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C8C7" w14:textId="77777777" w:rsidR="00944190" w:rsidRPr="00E257C8" w:rsidRDefault="00944190" w:rsidP="00413F0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666C1B" w14:textId="77777777" w:rsidR="00733BEA" w:rsidRPr="00E257C8" w:rsidRDefault="00A22CFF" w:rsidP="006132B7">
      <w:pPr>
        <w:pStyle w:val="Cm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kzgpeyk33fgv" w:colFirst="0" w:colLast="0"/>
      <w:bookmarkEnd w:id="0"/>
      <w:r w:rsidRPr="00E257C8">
        <w:rPr>
          <w:rFonts w:ascii="Times New Roman" w:hAnsi="Times New Roman" w:cs="Times New Roman"/>
          <w:sz w:val="32"/>
          <w:szCs w:val="32"/>
        </w:rPr>
        <w:t>Petőfi Irodalmi Ügynökség</w:t>
      </w:r>
      <w:r w:rsidR="00733BEA" w:rsidRPr="00E257C8">
        <w:rPr>
          <w:rFonts w:ascii="Times New Roman" w:hAnsi="Times New Roman" w:cs="Times New Roman"/>
          <w:sz w:val="32"/>
          <w:szCs w:val="32"/>
        </w:rPr>
        <w:t xml:space="preserve"> ajánlattételi felhívás</w:t>
      </w:r>
      <w:r w:rsidR="004E21C4" w:rsidRPr="00E257C8">
        <w:rPr>
          <w:rFonts w:ascii="Times New Roman" w:hAnsi="Times New Roman" w:cs="Times New Roman"/>
          <w:sz w:val="32"/>
          <w:szCs w:val="32"/>
        </w:rPr>
        <w:t>a</w:t>
      </w:r>
      <w:r w:rsidR="00733BEA" w:rsidRPr="00E257C8">
        <w:rPr>
          <w:rFonts w:ascii="Times New Roman" w:hAnsi="Times New Roman" w:cs="Times New Roman"/>
          <w:sz w:val="32"/>
          <w:szCs w:val="32"/>
        </w:rPr>
        <w:t xml:space="preserve"> rendezvénytechnikai szakemberek részére.</w:t>
      </w:r>
    </w:p>
    <w:p w14:paraId="57AC12BB" w14:textId="6231D975" w:rsidR="00B730DF" w:rsidRPr="00E257C8" w:rsidRDefault="00E67E0B" w:rsidP="00B730DF">
      <w:pPr>
        <w:pStyle w:val="Cmsor3"/>
        <w:rPr>
          <w:rFonts w:ascii="Times New Roman" w:hAnsi="Times New Roman" w:cs="Times New Roman"/>
          <w:color w:val="auto"/>
          <w:sz w:val="22"/>
          <w:szCs w:val="22"/>
        </w:rPr>
      </w:pPr>
      <w:r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A teljesítési igazolás egy alkalomra </w:t>
      </w:r>
      <w:r w:rsidR="006A7500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és egy főre </w:t>
      </w:r>
      <w:r w:rsidRPr="00E257C8">
        <w:rPr>
          <w:rFonts w:ascii="Times New Roman" w:hAnsi="Times New Roman" w:cs="Times New Roman"/>
          <w:color w:val="auto"/>
          <w:sz w:val="22"/>
          <w:szCs w:val="22"/>
        </w:rPr>
        <w:t>adható ki.</w:t>
      </w:r>
    </w:p>
    <w:p w14:paraId="7F5770E3" w14:textId="31DEB7B7" w:rsidR="00B730DF" w:rsidRPr="00E257C8" w:rsidRDefault="000F2165" w:rsidP="000F2165">
      <w:pPr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A szakmai t</w:t>
      </w:r>
      <w:r w:rsidR="00B730DF" w:rsidRPr="00E257C8">
        <w:rPr>
          <w:rFonts w:ascii="Times New Roman" w:hAnsi="Times New Roman" w:cs="Times New Roman"/>
        </w:rPr>
        <w:t>eljesítési igazolás kiadására jogosultak: rendezvényszervezők, zenekari menedzsmentek, technikai szolgáltatók, klub programok szervezői</w:t>
      </w:r>
      <w:r w:rsidRPr="00E257C8">
        <w:rPr>
          <w:rFonts w:ascii="Times New Roman" w:hAnsi="Times New Roman" w:cs="Times New Roman"/>
        </w:rPr>
        <w:t>.</w:t>
      </w:r>
      <w:r w:rsidR="00B730DF" w:rsidRPr="00E257C8">
        <w:rPr>
          <w:rFonts w:ascii="Times New Roman" w:hAnsi="Times New Roman" w:cs="Times New Roman"/>
        </w:rPr>
        <w:t xml:space="preserve"> </w:t>
      </w:r>
    </w:p>
    <w:p w14:paraId="5892B650" w14:textId="59022BC1" w:rsidR="001D3A39" w:rsidRPr="00D35B55" w:rsidRDefault="0098395E" w:rsidP="006A7500">
      <w:pPr>
        <w:pStyle w:val="Cmsor3"/>
        <w:jc w:val="both"/>
        <w:rPr>
          <w:rFonts w:ascii="Times New Roman" w:hAnsi="Times New Roman" w:cs="Times New Roman"/>
          <w:color w:val="auto"/>
          <w:sz w:val="22"/>
          <w:szCs w:val="22"/>
          <w:rPrChange w:id="1" w:author="Spulni" w:date="2021-01-15T22:36:00Z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rPrChange>
        </w:rPr>
      </w:pPr>
      <w:r w:rsidRPr="00E257C8">
        <w:rPr>
          <w:rFonts w:ascii="Times New Roman" w:hAnsi="Times New Roman" w:cs="Times New Roman"/>
          <w:color w:val="auto"/>
          <w:sz w:val="22"/>
          <w:szCs w:val="22"/>
        </w:rPr>
        <w:t>A teljesítési igazolás</w:t>
      </w:r>
      <w:r w:rsidR="004B57BD" w:rsidRPr="00E257C8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1D3A39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 kitöltve, aláírva </w:t>
      </w:r>
      <w:r w:rsidR="00C31521" w:rsidRPr="00E257C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D3A39" w:rsidRPr="00E257C8">
        <w:rPr>
          <w:rFonts w:ascii="Times New Roman" w:hAnsi="Times New Roman" w:cs="Times New Roman"/>
          <w:color w:val="auto"/>
          <w:sz w:val="22"/>
          <w:szCs w:val="22"/>
        </w:rPr>
        <w:t>pdf formátumb</w:t>
      </w:r>
      <w:r w:rsidR="000F2165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an </w:t>
      </w:r>
      <w:ins w:id="2" w:author="Spulni" w:date="2021-01-15T22:35:00Z">
        <w:r w:rsidR="00D35B55">
          <w:rPr>
            <w:rFonts w:ascii="Times New Roman" w:hAnsi="Times New Roman" w:cs="Times New Roman"/>
            <w:color w:val="auto"/>
            <w:sz w:val="22"/>
            <w:szCs w:val="22"/>
          </w:rPr>
          <w:t>az</w:t>
        </w:r>
      </w:ins>
      <w:del w:id="3" w:author="Spulni" w:date="2021-01-15T22:35:00Z">
        <w:r w:rsidR="000F2165" w:rsidRPr="00E257C8" w:rsidDel="00D35B55">
          <w:rPr>
            <w:rFonts w:ascii="Times New Roman" w:hAnsi="Times New Roman" w:cs="Times New Roman"/>
            <w:color w:val="auto"/>
            <w:sz w:val="22"/>
            <w:szCs w:val="22"/>
          </w:rPr>
          <w:delText>szükséges a fent megadott, www.</w:delText>
        </w:r>
      </w:del>
      <w:r w:rsidR="000F2165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F2165" w:rsidRPr="00E257C8">
        <w:rPr>
          <w:rFonts w:ascii="Times New Roman" w:hAnsi="Times New Roman" w:cs="Times New Roman"/>
          <w:color w:val="auto"/>
          <w:sz w:val="22"/>
          <w:szCs w:val="22"/>
        </w:rPr>
        <w:t>mprt</w:t>
      </w:r>
      <w:proofErr w:type="spellEnd"/>
      <w:ins w:id="4" w:author="Spulni" w:date="2021-01-15T22:35:00Z">
        <w:r w:rsidR="00D35B55">
          <w:rPr>
            <w:rFonts w:ascii="Times New Roman" w:hAnsi="Times New Roman" w:cs="Times New Roman"/>
            <w:color w:val="auto"/>
            <w:sz w:val="22"/>
            <w:szCs w:val="22"/>
          </w:rPr>
          <w:t>@</w:t>
        </w:r>
        <w:proofErr w:type="spellStart"/>
        <w:r w:rsidR="00D35B55">
          <w:rPr>
            <w:rFonts w:ascii="Times New Roman" w:hAnsi="Times New Roman" w:cs="Times New Roman"/>
            <w:color w:val="auto"/>
            <w:sz w:val="22"/>
            <w:szCs w:val="22"/>
          </w:rPr>
          <w:t>mprt</w:t>
        </w:r>
      </w:ins>
      <w:r w:rsidR="000F2165" w:rsidRPr="00E257C8">
        <w:rPr>
          <w:rFonts w:ascii="Times New Roman" w:hAnsi="Times New Roman" w:cs="Times New Roman"/>
          <w:color w:val="auto"/>
          <w:sz w:val="22"/>
          <w:szCs w:val="22"/>
        </w:rPr>
        <w:t>.eu</w:t>
      </w:r>
      <w:proofErr w:type="spellEnd"/>
      <w:r w:rsidR="000F2165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ins w:id="5" w:author="Spulni" w:date="2021-01-15T22:36:00Z">
        <w:r w:rsidR="00D35B55">
          <w:rPr>
            <w:rFonts w:ascii="Times New Roman" w:hAnsi="Times New Roman" w:cs="Times New Roman"/>
            <w:color w:val="auto"/>
            <w:sz w:val="22"/>
            <w:szCs w:val="22"/>
          </w:rPr>
          <w:t>e-mail címre kell elküldeni</w:t>
        </w:r>
      </w:ins>
      <w:bookmarkStart w:id="6" w:name="_GoBack"/>
      <w:bookmarkEnd w:id="6"/>
      <w:del w:id="7" w:author="Spulni" w:date="2021-01-15T22:36:00Z">
        <w:r w:rsidR="000F2165" w:rsidRPr="00E257C8" w:rsidDel="00D35B55">
          <w:rPr>
            <w:rFonts w:ascii="Times New Roman" w:hAnsi="Times New Roman" w:cs="Times New Roman"/>
            <w:color w:val="auto"/>
            <w:sz w:val="22"/>
            <w:szCs w:val="22"/>
          </w:rPr>
          <w:delText>internetes oldalon feltölteni</w:delText>
        </w:r>
      </w:del>
      <w:r w:rsidR="006A7500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, ezt követően az eredeti példányt </w:t>
      </w:r>
      <w:proofErr w:type="gramStart"/>
      <w:r w:rsidR="006A7500" w:rsidRPr="00E257C8">
        <w:rPr>
          <w:rFonts w:ascii="Times New Roman" w:hAnsi="Times New Roman" w:cs="Times New Roman"/>
          <w:color w:val="auto"/>
          <w:sz w:val="22"/>
          <w:szCs w:val="22"/>
        </w:rPr>
        <w:t>posta úton</w:t>
      </w:r>
      <w:proofErr w:type="gramEnd"/>
      <w:r w:rsidR="006A7500" w:rsidRPr="00E257C8">
        <w:rPr>
          <w:rFonts w:ascii="Times New Roman" w:hAnsi="Times New Roman" w:cs="Times New Roman"/>
          <w:color w:val="auto"/>
          <w:sz w:val="22"/>
          <w:szCs w:val="22"/>
        </w:rPr>
        <w:t>, a szerződés szám feltüntetésével szükséges PIÜ székhelyére eljuttatni</w:t>
      </w:r>
      <w:r w:rsidR="000F2165" w:rsidRPr="00E257C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05EE4" w:rsidRPr="00E257C8">
        <w:rPr>
          <w:rFonts w:ascii="Times New Roman" w:hAnsi="Times New Roman" w:cs="Times New Roman"/>
          <w:b/>
          <w:color w:val="auto"/>
          <w:sz w:val="22"/>
          <w:szCs w:val="22"/>
        </w:rPr>
        <w:t>A kézzel írott igazolás</w:t>
      </w:r>
      <w:r w:rsidR="000F2165" w:rsidRPr="00E257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nem elfogadható! </w:t>
      </w:r>
    </w:p>
    <w:p w14:paraId="0F691307" w14:textId="77777777" w:rsidR="00356C99" w:rsidRPr="00E257C8" w:rsidRDefault="00356C99" w:rsidP="001D3A39">
      <w:pPr>
        <w:pStyle w:val="Cmsor3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6C99" w:rsidRPr="00E257C8" w14:paraId="51F6A94A" w14:textId="77777777" w:rsidTr="00356C99">
        <w:tc>
          <w:tcPr>
            <w:tcW w:w="10456" w:type="dxa"/>
          </w:tcPr>
          <w:p w14:paraId="4D0B9F9A" w14:textId="7F410A1C" w:rsidR="00356C99" w:rsidRPr="00E257C8" w:rsidRDefault="0098395E" w:rsidP="00356C99">
            <w:pPr>
              <w:pStyle w:val="Cmsor3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257C8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</w:rPr>
              <w:t>Teljesítési igazolás</w:t>
            </w:r>
            <w:r w:rsidR="0034289F" w:rsidRPr="00E257C8">
              <w:rPr>
                <w:rStyle w:val="Lbjegyzet-hivatkozs"/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</w:rPr>
              <w:footnoteReference w:id="1"/>
            </w:r>
          </w:p>
        </w:tc>
      </w:tr>
    </w:tbl>
    <w:p w14:paraId="7EC96D9F" w14:textId="77777777" w:rsidR="00413F0F" w:rsidRPr="00E257C8" w:rsidRDefault="00413F0F" w:rsidP="0098395E">
      <w:pPr>
        <w:pStyle w:val="Cmsor3"/>
        <w:rPr>
          <w:rFonts w:ascii="Times New Roman" w:hAnsi="Times New Roman" w:cs="Times New Roman"/>
          <w:color w:val="auto"/>
          <w:sz w:val="22"/>
          <w:szCs w:val="22"/>
        </w:rPr>
      </w:pPr>
    </w:p>
    <w:p w14:paraId="40838256" w14:textId="77777777" w:rsidR="00797555" w:rsidRPr="00E257C8" w:rsidRDefault="00E67E0B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Rendezvény szervezője, bonyolítója</w:t>
      </w:r>
      <w:r w:rsidR="00797555" w:rsidRPr="00E257C8">
        <w:rPr>
          <w:rFonts w:ascii="Times New Roman" w:hAnsi="Times New Roman" w:cs="Times New Roman"/>
        </w:rPr>
        <w:t xml:space="preserve">: </w:t>
      </w:r>
    </w:p>
    <w:p w14:paraId="102BF3A1" w14:textId="77777777" w:rsidR="00797555" w:rsidRPr="00E257C8" w:rsidRDefault="00F651C4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Név:</w:t>
      </w:r>
    </w:p>
    <w:p w14:paraId="012E1C3E" w14:textId="77777777" w:rsidR="00797555" w:rsidRPr="00E257C8" w:rsidRDefault="00F651C4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Cím: </w:t>
      </w:r>
    </w:p>
    <w:p w14:paraId="60FE2534" w14:textId="77777777" w:rsidR="00797555" w:rsidRPr="00E257C8" w:rsidRDefault="00F651C4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Adószám:</w:t>
      </w:r>
    </w:p>
    <w:p w14:paraId="10E61BF4" w14:textId="77777777" w:rsidR="00797555" w:rsidRPr="00E257C8" w:rsidRDefault="00F651C4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Képviselő neve:</w:t>
      </w:r>
    </w:p>
    <w:p w14:paraId="66CB1955" w14:textId="77777777" w:rsidR="00AE3C5F" w:rsidRPr="00E257C8" w:rsidRDefault="00AE3C5F" w:rsidP="00797555">
      <w:pPr>
        <w:pStyle w:val="Default"/>
        <w:rPr>
          <w:rFonts w:ascii="Times New Roman" w:hAnsi="Times New Roman" w:cs="Times New Roman"/>
        </w:rPr>
      </w:pPr>
    </w:p>
    <w:p w14:paraId="1897CCD7" w14:textId="77777777" w:rsidR="00AE3C5F" w:rsidRPr="00E257C8" w:rsidRDefault="00AE3C5F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Rendezvény elnevezése:</w:t>
      </w:r>
    </w:p>
    <w:p w14:paraId="129A0A5B" w14:textId="77777777" w:rsidR="00AE3C5F" w:rsidRPr="00E257C8" w:rsidRDefault="00AE3C5F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Rendezvény helyszíne:</w:t>
      </w:r>
    </w:p>
    <w:p w14:paraId="3A8C0C04" w14:textId="77777777" w:rsidR="00AE3C5F" w:rsidRPr="00E257C8" w:rsidRDefault="00AE3C5F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Rendezvény dátuma:</w:t>
      </w:r>
    </w:p>
    <w:p w14:paraId="29B5CFD1" w14:textId="77777777" w:rsidR="00797555" w:rsidRPr="00E257C8" w:rsidRDefault="00797555" w:rsidP="00797555">
      <w:pPr>
        <w:pStyle w:val="Cm"/>
        <w:rPr>
          <w:rFonts w:ascii="Times New Roman" w:hAnsi="Times New Roman" w:cs="Times New Roman"/>
          <w:sz w:val="24"/>
          <w:szCs w:val="24"/>
        </w:rPr>
      </w:pPr>
    </w:p>
    <w:p w14:paraId="562D94D2" w14:textId="060169A6" w:rsidR="00C31521" w:rsidRPr="00E257C8" w:rsidRDefault="00797555" w:rsidP="00C31521">
      <w:pPr>
        <w:pStyle w:val="Default"/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aláírásommal igazolom, hogy a „Petőfi Irodalmi Ügynökség ajánlattételi felhívása rendezvénytechnikai szakemberek részére” </w:t>
      </w:r>
      <w:r w:rsidR="00C31521" w:rsidRPr="00E257C8">
        <w:rPr>
          <w:rFonts w:ascii="Times New Roman" w:hAnsi="Times New Roman" w:cs="Times New Roman"/>
        </w:rPr>
        <w:t>című programban résztvevő technikus a mai napon rendezvényünkön megjelent, a pályázatban vállalt feladatot egy alkalommal elvégezte.</w:t>
      </w:r>
    </w:p>
    <w:p w14:paraId="3EF26103" w14:textId="2DB331C7" w:rsidR="00797555" w:rsidRPr="00E257C8" w:rsidRDefault="00797555" w:rsidP="000F2165">
      <w:pPr>
        <w:pStyle w:val="Cm"/>
        <w:jc w:val="both"/>
        <w:rPr>
          <w:rFonts w:ascii="Times New Roman" w:hAnsi="Times New Roman" w:cs="Times New Roman"/>
          <w:sz w:val="24"/>
          <w:szCs w:val="24"/>
        </w:rPr>
      </w:pPr>
    </w:p>
    <w:p w14:paraId="738092FE" w14:textId="1F3B4A09" w:rsidR="00797555" w:rsidRPr="00E257C8" w:rsidRDefault="00C31521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Jelentkezés </w:t>
      </w:r>
      <w:r w:rsidR="00F651C4" w:rsidRPr="00E257C8">
        <w:rPr>
          <w:rFonts w:ascii="Times New Roman" w:hAnsi="Times New Roman" w:cs="Times New Roman"/>
        </w:rPr>
        <w:t>azonosító</w:t>
      </w:r>
      <w:r w:rsidRPr="00E257C8">
        <w:rPr>
          <w:rFonts w:ascii="Times New Roman" w:hAnsi="Times New Roman" w:cs="Times New Roman"/>
        </w:rPr>
        <w:t>ja</w:t>
      </w:r>
      <w:r w:rsidR="00F651C4" w:rsidRPr="00E257C8">
        <w:rPr>
          <w:rFonts w:ascii="Times New Roman" w:hAnsi="Times New Roman" w:cs="Times New Roman"/>
        </w:rPr>
        <w:t xml:space="preserve">: </w:t>
      </w:r>
      <w:r w:rsidR="00797555" w:rsidRPr="00E257C8">
        <w:rPr>
          <w:rFonts w:ascii="Times New Roman" w:hAnsi="Times New Roman" w:cs="Times New Roman"/>
        </w:rPr>
        <w:t xml:space="preserve"> </w:t>
      </w:r>
    </w:p>
    <w:p w14:paraId="0C963ECC" w14:textId="318D8C87" w:rsidR="00C31521" w:rsidRPr="00E257C8" w:rsidRDefault="00C31521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Vállalkozás neve</w:t>
      </w:r>
      <w:r w:rsidRPr="00E257C8">
        <w:rPr>
          <w:rStyle w:val="Lbjegyzet-hivatkozs"/>
          <w:rFonts w:ascii="Times New Roman" w:hAnsi="Times New Roman" w:cs="Times New Roman"/>
        </w:rPr>
        <w:footnoteReference w:id="2"/>
      </w:r>
      <w:r w:rsidRPr="00E257C8">
        <w:rPr>
          <w:rFonts w:ascii="Times New Roman" w:hAnsi="Times New Roman" w:cs="Times New Roman"/>
        </w:rPr>
        <w:t>:</w:t>
      </w:r>
    </w:p>
    <w:p w14:paraId="2694117C" w14:textId="7598D557" w:rsidR="00797555" w:rsidRPr="00E257C8" w:rsidRDefault="0034289F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A rendezvény</w:t>
      </w:r>
      <w:r w:rsidR="00FA3070">
        <w:rPr>
          <w:rFonts w:ascii="Times New Roman" w:hAnsi="Times New Roman" w:cs="Times New Roman"/>
        </w:rPr>
        <w:t>en</w:t>
      </w:r>
      <w:r w:rsidRPr="00E257C8">
        <w:rPr>
          <w:rFonts w:ascii="Times New Roman" w:hAnsi="Times New Roman" w:cs="Times New Roman"/>
        </w:rPr>
        <w:t xml:space="preserve"> közreműködő ne</w:t>
      </w:r>
      <w:r w:rsidR="00F651C4" w:rsidRPr="00E257C8">
        <w:rPr>
          <w:rFonts w:ascii="Times New Roman" w:hAnsi="Times New Roman" w:cs="Times New Roman"/>
        </w:rPr>
        <w:t>v</w:t>
      </w:r>
      <w:r w:rsidRPr="00E257C8">
        <w:rPr>
          <w:rFonts w:ascii="Times New Roman" w:hAnsi="Times New Roman" w:cs="Times New Roman"/>
        </w:rPr>
        <w:t>e</w:t>
      </w:r>
      <w:r w:rsidR="00F651C4" w:rsidRPr="00E257C8">
        <w:rPr>
          <w:rFonts w:ascii="Times New Roman" w:hAnsi="Times New Roman" w:cs="Times New Roman"/>
        </w:rPr>
        <w:t xml:space="preserve">: </w:t>
      </w:r>
    </w:p>
    <w:p w14:paraId="196F9B97" w14:textId="3E2F2906" w:rsidR="00E67E0B" w:rsidRPr="00E257C8" w:rsidRDefault="00E67E0B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Felad</w:t>
      </w:r>
      <w:r w:rsidR="00F651C4" w:rsidRPr="00E257C8">
        <w:rPr>
          <w:rFonts w:ascii="Times New Roman" w:hAnsi="Times New Roman" w:cs="Times New Roman"/>
        </w:rPr>
        <w:t>at megnevezése</w:t>
      </w:r>
      <w:r w:rsidR="00861C8E" w:rsidRPr="00E257C8">
        <w:rPr>
          <w:rStyle w:val="Lbjegyzet-hivatkozs"/>
          <w:rFonts w:ascii="Times New Roman" w:hAnsi="Times New Roman" w:cs="Times New Roman"/>
        </w:rPr>
        <w:footnoteReference w:id="3"/>
      </w:r>
      <w:r w:rsidR="00F651C4" w:rsidRPr="00E257C8">
        <w:rPr>
          <w:rFonts w:ascii="Times New Roman" w:hAnsi="Times New Roman" w:cs="Times New Roman"/>
        </w:rPr>
        <w:t>:</w:t>
      </w:r>
    </w:p>
    <w:p w14:paraId="69B0A5A7" w14:textId="77777777" w:rsidR="00E16D70" w:rsidRPr="00E257C8" w:rsidRDefault="00E16D70" w:rsidP="00797555">
      <w:pPr>
        <w:pStyle w:val="Default"/>
        <w:rPr>
          <w:rFonts w:ascii="Times New Roman" w:hAnsi="Times New Roman" w:cs="Times New Roman"/>
        </w:rPr>
      </w:pPr>
    </w:p>
    <w:p w14:paraId="1A0C5E3A" w14:textId="77777777" w:rsidR="00797555" w:rsidRPr="00E257C8" w:rsidRDefault="00797555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A teljesítést elfogadottnak tekintem. </w:t>
      </w:r>
    </w:p>
    <w:p w14:paraId="67878A8B" w14:textId="77777777" w:rsidR="00E16D70" w:rsidRPr="00E257C8" w:rsidRDefault="00E16D70" w:rsidP="00797555">
      <w:pPr>
        <w:pStyle w:val="Default"/>
        <w:rPr>
          <w:rFonts w:ascii="Times New Roman" w:hAnsi="Times New Roman" w:cs="Times New Roman"/>
        </w:rPr>
      </w:pPr>
    </w:p>
    <w:p w14:paraId="55DAEE88" w14:textId="77777777" w:rsidR="00E16D70" w:rsidRPr="00E257C8" w:rsidRDefault="00E16D70" w:rsidP="00797555">
      <w:pPr>
        <w:pStyle w:val="Default"/>
        <w:rPr>
          <w:rFonts w:ascii="Times New Roman" w:hAnsi="Times New Roman" w:cs="Times New Roman"/>
        </w:rPr>
      </w:pPr>
    </w:p>
    <w:p w14:paraId="4AFDB0CC" w14:textId="67AF55A3" w:rsidR="00797555" w:rsidRPr="00E257C8" w:rsidRDefault="00797555" w:rsidP="00797555">
      <w:pPr>
        <w:pStyle w:val="Default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Kelt</w:t>
      </w:r>
      <w:proofErr w:type="gramStart"/>
      <w:r w:rsidRPr="00E257C8">
        <w:rPr>
          <w:rFonts w:ascii="Times New Roman" w:hAnsi="Times New Roman" w:cs="Times New Roman"/>
        </w:rPr>
        <w:t xml:space="preserve">, </w:t>
      </w:r>
      <w:r w:rsidR="00C31521" w:rsidRPr="00E257C8">
        <w:rPr>
          <w:rFonts w:ascii="Times New Roman" w:hAnsi="Times New Roman" w:cs="Times New Roman"/>
        </w:rPr>
        <w:t>…</w:t>
      </w:r>
      <w:proofErr w:type="gramEnd"/>
      <w:r w:rsidR="00C31521" w:rsidRPr="00E257C8">
        <w:rPr>
          <w:rFonts w:ascii="Times New Roman" w:hAnsi="Times New Roman" w:cs="Times New Roman"/>
        </w:rPr>
        <w:t>……………………………..</w:t>
      </w:r>
    </w:p>
    <w:p w14:paraId="01745057" w14:textId="77777777" w:rsidR="00E16D70" w:rsidRPr="00E257C8" w:rsidRDefault="00E16D70" w:rsidP="0079755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63ABEFE" w14:textId="77777777" w:rsidR="00E16D70" w:rsidRPr="00E257C8" w:rsidRDefault="00E16D70" w:rsidP="00E16D7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7C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6BE089D" w14:textId="4042A14D" w:rsidR="00E534F5" w:rsidRPr="00E257C8" w:rsidRDefault="000F2165" w:rsidP="00E16D7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7C8">
        <w:rPr>
          <w:rFonts w:ascii="Times New Roman" w:hAnsi="Times New Roman" w:cs="Times New Roman"/>
          <w:sz w:val="24"/>
          <w:szCs w:val="24"/>
        </w:rPr>
        <w:t>Képviselő a</w:t>
      </w:r>
      <w:r w:rsidR="00797555" w:rsidRPr="00E257C8">
        <w:rPr>
          <w:rFonts w:ascii="Times New Roman" w:hAnsi="Times New Roman" w:cs="Times New Roman"/>
          <w:sz w:val="24"/>
          <w:szCs w:val="24"/>
        </w:rPr>
        <w:t>láírás</w:t>
      </w:r>
      <w:r w:rsidRPr="00E257C8">
        <w:rPr>
          <w:rFonts w:ascii="Times New Roman" w:hAnsi="Times New Roman" w:cs="Times New Roman"/>
          <w:sz w:val="24"/>
          <w:szCs w:val="24"/>
        </w:rPr>
        <w:t>a</w:t>
      </w:r>
    </w:p>
    <w:p w14:paraId="5732E7A1" w14:textId="56ECF177" w:rsidR="00861C8E" w:rsidRPr="00E257C8" w:rsidRDefault="00861C8E" w:rsidP="00E16D7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8443C" w14:textId="015EA21E" w:rsidR="00861C8E" w:rsidRPr="00E257C8" w:rsidRDefault="00861C8E">
      <w:pPr>
        <w:rPr>
          <w:rFonts w:ascii="Times New Roman" w:hAnsi="Times New Roman" w:cs="Times New Roman"/>
          <w:sz w:val="24"/>
          <w:szCs w:val="24"/>
        </w:rPr>
      </w:pPr>
      <w:r w:rsidRPr="00E257C8">
        <w:rPr>
          <w:rFonts w:ascii="Times New Roman" w:hAnsi="Times New Roman" w:cs="Times New Roman"/>
          <w:sz w:val="24"/>
          <w:szCs w:val="24"/>
        </w:rPr>
        <w:br w:type="page"/>
      </w:r>
    </w:p>
    <w:p w14:paraId="267E1717" w14:textId="0AC2F25E" w:rsidR="00861C8E" w:rsidRPr="00E257C8" w:rsidRDefault="00861C8E" w:rsidP="00E16D7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E9DF9" w14:textId="77777777" w:rsidR="00861C8E" w:rsidRPr="00E257C8" w:rsidRDefault="00861C8E" w:rsidP="00861C8E">
      <w:pPr>
        <w:spacing w:before="240" w:after="240"/>
        <w:jc w:val="right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E257C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Melléklet a teljesítési igazoláshoz</w:t>
      </w:r>
    </w:p>
    <w:p w14:paraId="463F4DF8" w14:textId="77777777" w:rsidR="00861C8E" w:rsidRPr="00E257C8" w:rsidRDefault="00861C8E" w:rsidP="00E257C8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257C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A felhívás keretében ellátható feladatkörök</w:t>
      </w:r>
    </w:p>
    <w:p w14:paraId="059F0E3F" w14:textId="77777777" w:rsidR="00861C8E" w:rsidRPr="00E257C8" w:rsidRDefault="00861C8E" w:rsidP="00861C8E">
      <w:pPr>
        <w:rPr>
          <w:rFonts w:ascii="Times New Roman" w:hAnsi="Times New Roman" w:cs="Times New Roman"/>
          <w:b/>
          <w:sz w:val="20"/>
          <w:szCs w:val="20"/>
        </w:rPr>
      </w:pPr>
    </w:p>
    <w:p w14:paraId="41F2309F" w14:textId="77777777" w:rsidR="00861C8E" w:rsidRPr="00E257C8" w:rsidRDefault="00861C8E" w:rsidP="00861C8E">
      <w:pPr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Szakmunka alapú feladatkörök, melyek ellátására </w:t>
      </w:r>
      <w:r w:rsidRPr="00E257C8">
        <w:rPr>
          <w:rFonts w:ascii="Times New Roman" w:hAnsi="Times New Roman" w:cs="Times New Roman"/>
          <w:u w:val="single"/>
        </w:rPr>
        <w:t>alkalmanként</w:t>
      </w:r>
      <w:r w:rsidRPr="00E257C8">
        <w:rPr>
          <w:rFonts w:ascii="Times New Roman" w:hAnsi="Times New Roman" w:cs="Times New Roman"/>
        </w:rPr>
        <w:t xml:space="preserve"> megbízási díj nyújtható. </w:t>
      </w:r>
    </w:p>
    <w:p w14:paraId="03402446" w14:textId="77777777" w:rsidR="00861C8E" w:rsidRPr="00E257C8" w:rsidRDefault="00861C8E" w:rsidP="00861C8E">
      <w:pPr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  <w:u w:val="single"/>
        </w:rPr>
        <w:t>Alkalom:</w:t>
      </w:r>
      <w:r w:rsidRPr="00E257C8">
        <w:rPr>
          <w:rFonts w:ascii="Times New Roman" w:hAnsi="Times New Roman" w:cs="Times New Roman"/>
        </w:rPr>
        <w:t xml:space="preserve"> minden olyan esemény, amely a nyilvánosság számára elérhető és teljes műsoridős fellépésnek minősül, időtartama minimum 30 perc.</w:t>
      </w:r>
    </w:p>
    <w:p w14:paraId="27674D10" w14:textId="77777777" w:rsidR="00861C8E" w:rsidRPr="00E257C8" w:rsidRDefault="00861C8E" w:rsidP="00861C8E">
      <w:pPr>
        <w:rPr>
          <w:rFonts w:ascii="Times New Roman" w:hAnsi="Times New Roman" w:cs="Times New Roman"/>
        </w:rPr>
      </w:pPr>
    </w:p>
    <w:p w14:paraId="410418A8" w14:textId="77777777" w:rsidR="00861C8E" w:rsidRPr="00E257C8" w:rsidRDefault="00861C8E" w:rsidP="00861C8E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Hang:</w:t>
      </w:r>
    </w:p>
    <w:p w14:paraId="5532C790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front keverés </w:t>
      </w:r>
    </w:p>
    <w:p w14:paraId="181EB3AF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monitor keverés </w:t>
      </w:r>
    </w:p>
    <w:p w14:paraId="6CE00847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hang </w:t>
      </w:r>
      <w:proofErr w:type="spellStart"/>
      <w:r w:rsidRPr="00E257C8">
        <w:rPr>
          <w:rFonts w:ascii="Times New Roman" w:hAnsi="Times New Roman" w:cs="Times New Roman"/>
        </w:rPr>
        <w:t>stage</w:t>
      </w:r>
      <w:proofErr w:type="spellEnd"/>
      <w:r w:rsidRPr="00E257C8">
        <w:rPr>
          <w:rFonts w:ascii="Times New Roman" w:hAnsi="Times New Roman" w:cs="Times New Roman"/>
        </w:rPr>
        <w:t xml:space="preserve"> </w:t>
      </w:r>
      <w:proofErr w:type="spellStart"/>
      <w:r w:rsidRPr="00E257C8">
        <w:rPr>
          <w:rFonts w:ascii="Times New Roman" w:hAnsi="Times New Roman" w:cs="Times New Roman"/>
        </w:rPr>
        <w:t>road</w:t>
      </w:r>
      <w:proofErr w:type="spellEnd"/>
      <w:r w:rsidRPr="00E257C8">
        <w:rPr>
          <w:rFonts w:ascii="Times New Roman" w:hAnsi="Times New Roman" w:cs="Times New Roman"/>
        </w:rPr>
        <w:t xml:space="preserve"> </w:t>
      </w:r>
    </w:p>
    <w:p w14:paraId="69AA8579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hang </w:t>
      </w:r>
      <w:proofErr w:type="spellStart"/>
      <w:r w:rsidRPr="00E257C8">
        <w:rPr>
          <w:rFonts w:ascii="Times New Roman" w:hAnsi="Times New Roman" w:cs="Times New Roman"/>
        </w:rPr>
        <w:t>stagehand</w:t>
      </w:r>
      <w:proofErr w:type="spellEnd"/>
      <w:r w:rsidRPr="00E257C8">
        <w:rPr>
          <w:rFonts w:ascii="Times New Roman" w:hAnsi="Times New Roman" w:cs="Times New Roman"/>
        </w:rPr>
        <w:t xml:space="preserve"> </w:t>
      </w:r>
    </w:p>
    <w:p w14:paraId="4DCF728F" w14:textId="77777777" w:rsidR="00861C8E" w:rsidRPr="00E257C8" w:rsidRDefault="00861C8E" w:rsidP="00861C8E">
      <w:pPr>
        <w:ind w:left="1440"/>
        <w:rPr>
          <w:rFonts w:ascii="Times New Roman" w:hAnsi="Times New Roman" w:cs="Times New Roman"/>
        </w:rPr>
      </w:pPr>
    </w:p>
    <w:p w14:paraId="2A6ABE9A" w14:textId="77777777" w:rsidR="00861C8E" w:rsidRPr="00E257C8" w:rsidRDefault="00861C8E" w:rsidP="00861C8E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Fény:</w:t>
      </w:r>
    </w:p>
    <w:p w14:paraId="5C1EEDF0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fény operátor </w:t>
      </w:r>
    </w:p>
    <w:p w14:paraId="299B01C8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fény </w:t>
      </w:r>
      <w:proofErr w:type="spellStart"/>
      <w:r w:rsidRPr="00E257C8">
        <w:rPr>
          <w:rFonts w:ascii="Times New Roman" w:hAnsi="Times New Roman" w:cs="Times New Roman"/>
        </w:rPr>
        <w:t>stagehand</w:t>
      </w:r>
      <w:proofErr w:type="spellEnd"/>
      <w:r w:rsidRPr="00E257C8">
        <w:rPr>
          <w:rFonts w:ascii="Times New Roman" w:hAnsi="Times New Roman" w:cs="Times New Roman"/>
        </w:rPr>
        <w:t xml:space="preserve"> </w:t>
      </w:r>
    </w:p>
    <w:p w14:paraId="3AA01738" w14:textId="77777777" w:rsidR="00861C8E" w:rsidRPr="00E257C8" w:rsidRDefault="00861C8E" w:rsidP="00861C8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produkció klubkoncert látványtervezése </w:t>
      </w:r>
    </w:p>
    <w:p w14:paraId="2AA796B6" w14:textId="77777777" w:rsidR="00861C8E" w:rsidRPr="00E257C8" w:rsidRDefault="00861C8E" w:rsidP="00861C8E">
      <w:pPr>
        <w:ind w:left="720"/>
        <w:rPr>
          <w:rFonts w:ascii="Times New Roman" w:hAnsi="Times New Roman" w:cs="Times New Roman"/>
        </w:rPr>
      </w:pPr>
    </w:p>
    <w:p w14:paraId="7A4D9603" w14:textId="77777777" w:rsidR="00861C8E" w:rsidRPr="00E257C8" w:rsidRDefault="00861C8E" w:rsidP="00861C8E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Video/</w:t>
      </w:r>
      <w:proofErr w:type="spellStart"/>
      <w:r w:rsidRPr="00E257C8">
        <w:rPr>
          <w:rFonts w:ascii="Times New Roman" w:hAnsi="Times New Roman" w:cs="Times New Roman"/>
        </w:rPr>
        <w:t>visual</w:t>
      </w:r>
      <w:proofErr w:type="spellEnd"/>
      <w:r w:rsidRPr="00E257C8">
        <w:rPr>
          <w:rFonts w:ascii="Times New Roman" w:hAnsi="Times New Roman" w:cs="Times New Roman"/>
        </w:rPr>
        <w:t>:</w:t>
      </w:r>
    </w:p>
    <w:p w14:paraId="0D80DF63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háttérgrafika gyártás </w:t>
      </w:r>
    </w:p>
    <w:p w14:paraId="24069AD4" w14:textId="77777777" w:rsidR="00861C8E" w:rsidRPr="00E257C8" w:rsidRDefault="00861C8E" w:rsidP="00861C8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produkció VJ feladatok </w:t>
      </w:r>
    </w:p>
    <w:p w14:paraId="2C6E83E5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1 db video klip vágás adott zenekar egy számához (1db maximum 4 perces HD mozgó képes klip vágása a rendelkezésre álló videóanyagokból)</w:t>
      </w:r>
    </w:p>
    <w:p w14:paraId="26C6A99B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kreatív tartalom gyártás zenekari arculathoz (1db maximum 4 perces HD mozgó képes klip vágása)</w:t>
      </w:r>
    </w:p>
    <w:p w14:paraId="2E6568BD" w14:textId="77777777" w:rsidR="00861C8E" w:rsidRPr="00E257C8" w:rsidRDefault="00861C8E" w:rsidP="00861C8E">
      <w:pPr>
        <w:rPr>
          <w:rFonts w:ascii="Times New Roman" w:hAnsi="Times New Roman" w:cs="Times New Roman"/>
        </w:rPr>
      </w:pPr>
    </w:p>
    <w:p w14:paraId="036FF4CE" w14:textId="77777777" w:rsidR="00861C8E" w:rsidRPr="00E257C8" w:rsidRDefault="00861C8E" w:rsidP="00861C8E">
      <w:pPr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Tartalomgyártás esetén a végterméket a teljesítési igazolással együtt szükséges bemutatni. (linken keresztüli megosztás/bemutatás). </w:t>
      </w:r>
    </w:p>
    <w:p w14:paraId="790F23A7" w14:textId="77777777" w:rsidR="00861C8E" w:rsidRPr="00E257C8" w:rsidRDefault="00861C8E" w:rsidP="00861C8E">
      <w:pPr>
        <w:ind w:left="1440"/>
        <w:rPr>
          <w:rFonts w:ascii="Times New Roman" w:hAnsi="Times New Roman" w:cs="Times New Roman"/>
        </w:rPr>
      </w:pPr>
    </w:p>
    <w:p w14:paraId="54D7ACEF" w14:textId="77777777" w:rsidR="00861C8E" w:rsidRPr="00E257C8" w:rsidRDefault="00861C8E" w:rsidP="00861C8E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Szállítás</w:t>
      </w:r>
    </w:p>
    <w:p w14:paraId="711242FC" w14:textId="77777777" w:rsidR="00861C8E" w:rsidRPr="00E257C8" w:rsidRDefault="00861C8E" w:rsidP="00861C8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szállítás sofőr munkabér </w:t>
      </w:r>
    </w:p>
    <w:p w14:paraId="64A0A88B" w14:textId="77777777" w:rsidR="00861C8E" w:rsidRPr="00E257C8" w:rsidRDefault="00861C8E" w:rsidP="00861C8E">
      <w:pPr>
        <w:numPr>
          <w:ilvl w:val="0"/>
          <w:numId w:val="4"/>
        </w:numPr>
        <w:spacing w:after="0"/>
        <w:ind w:left="1843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személyszállítói igazolvány, vagy a személyszállítóként alkalmazott foglalkoztatásának igazolása szükséges!</w:t>
      </w:r>
    </w:p>
    <w:p w14:paraId="026EC506" w14:textId="77777777" w:rsidR="00861C8E" w:rsidRPr="00E257C8" w:rsidRDefault="00861C8E" w:rsidP="00861C8E">
      <w:pPr>
        <w:ind w:left="1440"/>
        <w:rPr>
          <w:rFonts w:ascii="Times New Roman" w:hAnsi="Times New Roman" w:cs="Times New Roman"/>
        </w:rPr>
      </w:pPr>
    </w:p>
    <w:p w14:paraId="6E893990" w14:textId="77777777" w:rsidR="00861C8E" w:rsidRPr="00E257C8" w:rsidRDefault="00861C8E" w:rsidP="00861C8E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>Zenekari</w:t>
      </w:r>
    </w:p>
    <w:p w14:paraId="217246F9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</w:t>
      </w:r>
      <w:proofErr w:type="spellStart"/>
      <w:r w:rsidRPr="00E257C8">
        <w:rPr>
          <w:rFonts w:ascii="Times New Roman" w:hAnsi="Times New Roman" w:cs="Times New Roman"/>
        </w:rPr>
        <w:t>roadolás</w:t>
      </w:r>
      <w:proofErr w:type="spellEnd"/>
      <w:r w:rsidRPr="00E257C8">
        <w:rPr>
          <w:rFonts w:ascii="Times New Roman" w:hAnsi="Times New Roman" w:cs="Times New Roman"/>
        </w:rPr>
        <w:t xml:space="preserve"> </w:t>
      </w:r>
    </w:p>
    <w:p w14:paraId="38197A07" w14:textId="77777777" w:rsidR="00861C8E" w:rsidRPr="00E257C8" w:rsidRDefault="00861C8E" w:rsidP="00861C8E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E257C8">
        <w:rPr>
          <w:rFonts w:ascii="Times New Roman" w:hAnsi="Times New Roman" w:cs="Times New Roman"/>
        </w:rPr>
        <w:t xml:space="preserve">zenekari backline technikus </w:t>
      </w:r>
    </w:p>
    <w:p w14:paraId="446B2187" w14:textId="77777777" w:rsidR="00861C8E" w:rsidRPr="00E257C8" w:rsidRDefault="00861C8E" w:rsidP="00861C8E">
      <w:pPr>
        <w:rPr>
          <w:rFonts w:ascii="Times New Roman" w:hAnsi="Times New Roman" w:cs="Times New Roman"/>
        </w:rPr>
      </w:pPr>
    </w:p>
    <w:p w14:paraId="73D8BFAF" w14:textId="77777777" w:rsidR="00861C8E" w:rsidRPr="00E257C8" w:rsidRDefault="00861C8E" w:rsidP="00E16D7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1C8E" w:rsidRPr="00E257C8" w:rsidSect="00673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6A03" w14:textId="77777777" w:rsidR="00CF7144" w:rsidRDefault="00CF7144" w:rsidP="00C31521">
      <w:pPr>
        <w:spacing w:after="0" w:line="240" w:lineRule="auto"/>
      </w:pPr>
      <w:r>
        <w:separator/>
      </w:r>
    </w:p>
  </w:endnote>
  <w:endnote w:type="continuationSeparator" w:id="0">
    <w:p w14:paraId="75752AD1" w14:textId="77777777" w:rsidR="00CF7144" w:rsidRDefault="00CF7144" w:rsidP="00C3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8861" w14:textId="77777777" w:rsidR="00CF7144" w:rsidRDefault="00CF7144" w:rsidP="00C31521">
      <w:pPr>
        <w:spacing w:after="0" w:line="240" w:lineRule="auto"/>
      </w:pPr>
      <w:r>
        <w:separator/>
      </w:r>
    </w:p>
  </w:footnote>
  <w:footnote w:type="continuationSeparator" w:id="0">
    <w:p w14:paraId="597D6C89" w14:textId="77777777" w:rsidR="00CF7144" w:rsidRDefault="00CF7144" w:rsidP="00C31521">
      <w:pPr>
        <w:spacing w:after="0" w:line="240" w:lineRule="auto"/>
      </w:pPr>
      <w:r>
        <w:continuationSeparator/>
      </w:r>
    </w:p>
  </w:footnote>
  <w:footnote w:id="1">
    <w:p w14:paraId="7D2DDABD" w14:textId="61F9D281" w:rsidR="0034289F" w:rsidRPr="0034289F" w:rsidRDefault="0034289F">
      <w:pPr>
        <w:pStyle w:val="Lbjegyzetszveg"/>
        <w:rPr>
          <w:rFonts w:ascii="Times New Roman" w:hAnsi="Times New Roman" w:cs="Times New Roman"/>
        </w:rPr>
      </w:pPr>
      <w:r w:rsidRPr="0034289F">
        <w:rPr>
          <w:rStyle w:val="Lbjegyzet-hivatkozs"/>
          <w:rFonts w:ascii="Times New Roman" w:hAnsi="Times New Roman" w:cs="Times New Roman"/>
        </w:rPr>
        <w:footnoteRef/>
      </w:r>
      <w:r w:rsidRPr="0034289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mennyiben egy vállalkozástól több munkavállaló vett részt közreműködőként, minden alkalmazottra/tevékenységre külön teljesítésigazolás szükséges.</w:t>
      </w:r>
    </w:p>
  </w:footnote>
  <w:footnote w:id="2">
    <w:p w14:paraId="1E54EF89" w14:textId="76216E3B" w:rsidR="00C31521" w:rsidRPr="00C31521" w:rsidRDefault="00C31521">
      <w:pPr>
        <w:pStyle w:val="Lbjegyzetszveg"/>
        <w:rPr>
          <w:rFonts w:ascii="Times New Roman" w:hAnsi="Times New Roman" w:cs="Times New Roman"/>
        </w:rPr>
      </w:pPr>
      <w:r w:rsidRPr="00C31521">
        <w:rPr>
          <w:rStyle w:val="Lbjegyzet-hivatkozs"/>
          <w:rFonts w:ascii="Times New Roman" w:hAnsi="Times New Roman" w:cs="Times New Roman"/>
        </w:rPr>
        <w:footnoteRef/>
      </w:r>
      <w:r w:rsidRPr="00C31521">
        <w:rPr>
          <w:rFonts w:ascii="Times New Roman" w:hAnsi="Times New Roman" w:cs="Times New Roman"/>
        </w:rPr>
        <w:t xml:space="preserve"> Amennyiben releváns</w:t>
      </w:r>
    </w:p>
  </w:footnote>
  <w:footnote w:id="3">
    <w:p w14:paraId="3245AB50" w14:textId="1322FCA2" w:rsidR="00861C8E" w:rsidRDefault="00861C8E">
      <w:pPr>
        <w:pStyle w:val="Lbjegyzetszveg"/>
      </w:pPr>
      <w:r>
        <w:rPr>
          <w:rStyle w:val="Lbjegyzet-hivatkozs"/>
        </w:rPr>
        <w:footnoteRef/>
      </w:r>
      <w:r>
        <w:t xml:space="preserve"> A teljesítési igazolás melléklete szerint kérjük meghatározni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0E"/>
    <w:multiLevelType w:val="multilevel"/>
    <w:tmpl w:val="6158E89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20CB4051"/>
    <w:multiLevelType w:val="multilevel"/>
    <w:tmpl w:val="52ECB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10D44"/>
    <w:multiLevelType w:val="hybridMultilevel"/>
    <w:tmpl w:val="C980D844"/>
    <w:lvl w:ilvl="0" w:tplc="A4BA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3DA8"/>
    <w:multiLevelType w:val="multilevel"/>
    <w:tmpl w:val="B8A640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7E0823"/>
    <w:multiLevelType w:val="hybridMultilevel"/>
    <w:tmpl w:val="A98AA4BA"/>
    <w:lvl w:ilvl="0" w:tplc="965E0F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ulni">
    <w15:presenceInfo w15:providerId="None" w15:userId="Spul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F"/>
    <w:rsid w:val="00005EE4"/>
    <w:rsid w:val="0009337D"/>
    <w:rsid w:val="00095875"/>
    <w:rsid w:val="000D5B07"/>
    <w:rsid w:val="000F2165"/>
    <w:rsid w:val="00163654"/>
    <w:rsid w:val="001D3A39"/>
    <w:rsid w:val="001D5948"/>
    <w:rsid w:val="001D799E"/>
    <w:rsid w:val="002F1F95"/>
    <w:rsid w:val="00307D22"/>
    <w:rsid w:val="0034289F"/>
    <w:rsid w:val="00356C99"/>
    <w:rsid w:val="003C29F2"/>
    <w:rsid w:val="003E2451"/>
    <w:rsid w:val="00413F0F"/>
    <w:rsid w:val="004231F8"/>
    <w:rsid w:val="0042675C"/>
    <w:rsid w:val="0043732A"/>
    <w:rsid w:val="00445558"/>
    <w:rsid w:val="00462657"/>
    <w:rsid w:val="004635FF"/>
    <w:rsid w:val="004B57BD"/>
    <w:rsid w:val="004E21C4"/>
    <w:rsid w:val="00523C29"/>
    <w:rsid w:val="006132B7"/>
    <w:rsid w:val="00615EDA"/>
    <w:rsid w:val="00673DFF"/>
    <w:rsid w:val="00674CA8"/>
    <w:rsid w:val="006A7500"/>
    <w:rsid w:val="006B374A"/>
    <w:rsid w:val="006B395F"/>
    <w:rsid w:val="00733BEA"/>
    <w:rsid w:val="00797555"/>
    <w:rsid w:val="00797E20"/>
    <w:rsid w:val="007F247C"/>
    <w:rsid w:val="00826F31"/>
    <w:rsid w:val="00861C8E"/>
    <w:rsid w:val="008A4EB0"/>
    <w:rsid w:val="00900D98"/>
    <w:rsid w:val="00932009"/>
    <w:rsid w:val="009326EA"/>
    <w:rsid w:val="009349A9"/>
    <w:rsid w:val="00944190"/>
    <w:rsid w:val="0098395E"/>
    <w:rsid w:val="009D69A0"/>
    <w:rsid w:val="009E1C50"/>
    <w:rsid w:val="00A14260"/>
    <w:rsid w:val="00A22CFF"/>
    <w:rsid w:val="00AE3C5F"/>
    <w:rsid w:val="00B54FD1"/>
    <w:rsid w:val="00B730DF"/>
    <w:rsid w:val="00C253A7"/>
    <w:rsid w:val="00C31521"/>
    <w:rsid w:val="00CA1799"/>
    <w:rsid w:val="00CC15B8"/>
    <w:rsid w:val="00CF7144"/>
    <w:rsid w:val="00D04DCC"/>
    <w:rsid w:val="00D35B55"/>
    <w:rsid w:val="00D93979"/>
    <w:rsid w:val="00D95D19"/>
    <w:rsid w:val="00DA4FFE"/>
    <w:rsid w:val="00DE463B"/>
    <w:rsid w:val="00E16D70"/>
    <w:rsid w:val="00E257C8"/>
    <w:rsid w:val="00E534F5"/>
    <w:rsid w:val="00E67E0B"/>
    <w:rsid w:val="00E7119D"/>
    <w:rsid w:val="00F16348"/>
    <w:rsid w:val="00F651C4"/>
    <w:rsid w:val="00F72EE0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8B40"/>
  <w15:docId w15:val="{BE4828C2-EE6B-4F1F-B36C-45783FB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37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7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D7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3DF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73DF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DFF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7F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373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373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733BEA"/>
    <w:pPr>
      <w:keepNext/>
      <w:keepLines/>
      <w:spacing w:after="60"/>
    </w:pPr>
    <w:rPr>
      <w:rFonts w:ascii="Arial" w:eastAsia="Arial" w:hAnsi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733BEA"/>
    <w:rPr>
      <w:rFonts w:ascii="Arial" w:eastAsia="Arial" w:hAnsi="Arial" w:cs="Arial"/>
      <w:sz w:val="52"/>
      <w:szCs w:val="52"/>
      <w:lang w:val="hu"/>
    </w:rPr>
  </w:style>
  <w:style w:type="table" w:styleId="Rcsostblzat">
    <w:name w:val="Table Grid"/>
    <w:basedOn w:val="Normltblzat"/>
    <w:uiPriority w:val="59"/>
    <w:rsid w:val="0073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1D79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97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F21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21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21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1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165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5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52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9772-08DF-41FF-949C-F16BD2D0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Vapro</dc:creator>
  <cp:lastModifiedBy>Spulni</cp:lastModifiedBy>
  <cp:revision>4</cp:revision>
  <cp:lastPrinted>2015-04-22T18:10:00Z</cp:lastPrinted>
  <dcterms:created xsi:type="dcterms:W3CDTF">2021-01-12T08:57:00Z</dcterms:created>
  <dcterms:modified xsi:type="dcterms:W3CDTF">2021-01-15T21:38:00Z</dcterms:modified>
</cp:coreProperties>
</file>